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E" w:rsidRPr="005B18E7" w:rsidRDefault="00F2709E" w:rsidP="00F2709E">
      <w:pPr>
        <w:jc w:val="center"/>
        <w:rPr>
          <w:b/>
        </w:rPr>
      </w:pPr>
    </w:p>
    <w:p w:rsidR="00F2709E" w:rsidRPr="005B18E7" w:rsidRDefault="00F2709E" w:rsidP="00F2709E">
      <w:pPr>
        <w:jc w:val="center"/>
      </w:pPr>
      <w:r w:rsidRPr="005B18E7">
        <w:rPr>
          <w:b/>
        </w:rPr>
        <w:t>FORMULARZ OFERTOWY</w:t>
      </w:r>
    </w:p>
    <w:p w:rsidR="00F2709E" w:rsidRPr="005B18E7" w:rsidRDefault="00F2709E" w:rsidP="00F2709E">
      <w:r>
        <w:t>Ja, niżej podpisany</w:t>
      </w:r>
      <w:r w:rsidRPr="005B18E7">
        <w:t xml:space="preserve"> ……………………………………………………………………………………………………</w:t>
      </w:r>
    </w:p>
    <w:p w:rsidR="00F2709E" w:rsidRPr="005B18E7" w:rsidRDefault="00F2709E" w:rsidP="00F2709E">
      <w:r w:rsidRPr="005B18E7">
        <w:t xml:space="preserve">działając w imieniu i na rzecz:  </w:t>
      </w:r>
    </w:p>
    <w:p w:rsidR="00F2709E" w:rsidRPr="005B18E7" w:rsidRDefault="00F2709E" w:rsidP="00F2709E">
      <w:pPr>
        <w:numPr>
          <w:ilvl w:val="0"/>
          <w:numId w:val="2"/>
        </w:numPr>
        <w:suppressAutoHyphens/>
        <w:spacing w:after="0"/>
      </w:pPr>
      <w:r w:rsidRPr="005B18E7">
        <w:t>..................................................................................................................................</w:t>
      </w:r>
    </w:p>
    <w:p w:rsidR="00F2709E" w:rsidRPr="005B18E7" w:rsidRDefault="00F2709E" w:rsidP="00F2709E">
      <w:pPr>
        <w:jc w:val="center"/>
      </w:pPr>
      <w:r w:rsidRPr="005B18E7">
        <w:t>( pełna nazwa Wykonawcy )</w:t>
      </w:r>
    </w:p>
    <w:p w:rsidR="00F2709E" w:rsidRPr="005B18E7" w:rsidRDefault="00F2709E" w:rsidP="00F2709E">
      <w:r w:rsidRPr="005B18E7">
        <w:t>.....................................................................................................................................</w:t>
      </w:r>
      <w:r>
        <w:t>..............................</w:t>
      </w:r>
    </w:p>
    <w:p w:rsidR="00F2709E" w:rsidRPr="005B18E7" w:rsidRDefault="00F2709E" w:rsidP="00F2709E">
      <w:pPr>
        <w:jc w:val="center"/>
        <w:rPr>
          <w:b/>
        </w:rPr>
      </w:pPr>
      <w:r w:rsidRPr="005B18E7">
        <w:t>( adres siedziby Wykonawcy 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79"/>
        <w:gridCol w:w="1810"/>
        <w:gridCol w:w="277"/>
        <w:gridCol w:w="278"/>
        <w:gridCol w:w="278"/>
        <w:gridCol w:w="278"/>
        <w:gridCol w:w="277"/>
        <w:gridCol w:w="279"/>
        <w:gridCol w:w="277"/>
        <w:gridCol w:w="278"/>
        <w:gridCol w:w="278"/>
        <w:gridCol w:w="278"/>
        <w:gridCol w:w="277"/>
        <w:gridCol w:w="278"/>
        <w:gridCol w:w="286"/>
      </w:tblGrid>
      <w:tr w:rsidR="00F2709E" w:rsidRPr="005B18E7" w:rsidTr="00F63448">
        <w:trPr>
          <w:cantSplit/>
          <w:trHeight w:val="339"/>
        </w:trPr>
        <w:tc>
          <w:tcPr>
            <w:tcW w:w="1112" w:type="dxa"/>
            <w:tcBorders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r w:rsidRPr="005B18E7">
              <w:rPr>
                <w:b/>
              </w:rPr>
              <w:t>REGON: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r w:rsidRPr="005B18E7">
              <w:t xml:space="preserve">       </w:t>
            </w:r>
          </w:p>
        </w:tc>
        <w:tc>
          <w:tcPr>
            <w:tcW w:w="18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r w:rsidRPr="005B18E7">
              <w:t xml:space="preserve">                    </w:t>
            </w:r>
            <w:r w:rsidRPr="005B18E7">
              <w:rPr>
                <w:b/>
              </w:rPr>
              <w:t>NIP: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pPr>
              <w:jc w:val="center"/>
            </w:pPr>
            <w:r w:rsidRPr="005B18E7">
              <w:rPr>
                <w:b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pPr>
              <w:jc w:val="center"/>
            </w:pPr>
            <w:r w:rsidRPr="005B18E7">
              <w:rPr>
                <w:b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09E" w:rsidRPr="005B18E7" w:rsidRDefault="00F2709E" w:rsidP="00F63448">
            <w:pPr>
              <w:jc w:val="center"/>
            </w:pPr>
            <w:r w:rsidRPr="005B18E7">
              <w:rPr>
                <w:b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09E" w:rsidRPr="005B18E7" w:rsidRDefault="00F2709E" w:rsidP="00F63448"/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709E" w:rsidRPr="005B18E7" w:rsidRDefault="00F2709E" w:rsidP="00F63448"/>
        </w:tc>
      </w:tr>
    </w:tbl>
    <w:p w:rsidR="00F2709E" w:rsidRPr="005B18E7" w:rsidRDefault="00F2709E" w:rsidP="00F2709E"/>
    <w:p w:rsidR="00F2709E" w:rsidRPr="005B18E7" w:rsidRDefault="00F2709E" w:rsidP="00F2709E">
      <w:r w:rsidRPr="005B18E7">
        <w:t>Adres e-mail:   ..................................................................</w:t>
      </w:r>
      <w:r>
        <w:t xml:space="preserve"> tel.</w:t>
      </w:r>
      <w:r w:rsidRPr="005B18E7">
        <w:t xml:space="preserve"> </w:t>
      </w:r>
      <w:r>
        <w:t>……………………………………………………….</w:t>
      </w:r>
    </w:p>
    <w:p w:rsidR="00F2709E" w:rsidRPr="005B18E7" w:rsidRDefault="00F2709E" w:rsidP="00F2709E">
      <w:pPr>
        <w:pStyle w:val="redniasiatka1akcent31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F2709E" w:rsidRPr="005B18E7" w:rsidRDefault="00F2709E" w:rsidP="00F2709E">
      <w:pPr>
        <w:jc w:val="both"/>
        <w:rPr>
          <w:b/>
        </w:rPr>
      </w:pPr>
      <w:r w:rsidRPr="005B18E7">
        <w:rPr>
          <w:lang w:eastAsia="en-US"/>
        </w:rPr>
        <w:t>W nawiązaniu d</w:t>
      </w:r>
      <w:r>
        <w:rPr>
          <w:lang w:eastAsia="en-US"/>
        </w:rPr>
        <w:t>o zapytania ofertowego składam</w:t>
      </w:r>
      <w:r w:rsidRPr="005B18E7">
        <w:rPr>
          <w:lang w:eastAsia="en-US"/>
        </w:rPr>
        <w:t xml:space="preserve"> niniejszą ofertę na: </w:t>
      </w:r>
      <w:r>
        <w:rPr>
          <w:lang w:eastAsia="en-US"/>
        </w:rPr>
        <w:t>Realizację</w:t>
      </w:r>
      <w:r w:rsidRPr="00F2709E">
        <w:rPr>
          <w:lang w:eastAsia="en-US"/>
        </w:rPr>
        <w:t xml:space="preserve"> usługi szkoleniowej – szkolenia stacjonarnego dla nauczycieli w ramach pro</w:t>
      </w:r>
      <w:r>
        <w:rPr>
          <w:lang w:eastAsia="en-US"/>
        </w:rPr>
        <w:t>jektu „Miłomłyn eksperymentuje”,</w:t>
      </w:r>
      <w:r w:rsidRPr="005B18E7">
        <w:rPr>
          <w:lang w:eastAsia="en-US"/>
        </w:rPr>
        <w:t xml:space="preserve"> </w:t>
      </w:r>
      <w:r w:rsidRPr="005B18E7">
        <w:t>współfinansowanego ze środków Unii Europejskiej w ramach Europejskie</w:t>
      </w:r>
      <w:r>
        <w:t>go Funduszu Społecznego w </w:t>
      </w:r>
      <w:r w:rsidRPr="005B18E7">
        <w:t>Działaniu 2.1.1 Regionalnego Programu Operacyjnego Wojew</w:t>
      </w:r>
      <w:r>
        <w:t>ództwa Warmińsko-Mazurskiego na </w:t>
      </w:r>
      <w:r w:rsidRPr="005B18E7">
        <w:t>lata 2014-2020.</w:t>
      </w:r>
    </w:p>
    <w:p w:rsidR="00F2709E" w:rsidRPr="005B18E7" w:rsidRDefault="00F2709E" w:rsidP="00F2709E">
      <w:pPr>
        <w:spacing w:line="360" w:lineRule="auto"/>
        <w:rPr>
          <w:lang w:eastAsia="en-US"/>
        </w:rPr>
      </w:pPr>
      <w:r>
        <w:rPr>
          <w:lang w:eastAsia="en-US"/>
        </w:rPr>
        <w:t>oraz oferuję</w:t>
      </w:r>
      <w:r w:rsidRPr="005B18E7">
        <w:rPr>
          <w:lang w:eastAsia="en-US"/>
        </w:rPr>
        <w:t xml:space="preserve"> wykonanie przedmiotu zamówienia w zakresie objętym zapytaniem ofertowym za</w:t>
      </w:r>
    </w:p>
    <w:p w:rsidR="00F2709E" w:rsidRPr="005B18E7" w:rsidRDefault="00F2709E" w:rsidP="00F2709E">
      <w:pPr>
        <w:spacing w:line="360" w:lineRule="auto"/>
        <w:rPr>
          <w:lang w:eastAsia="en-US"/>
        </w:rPr>
      </w:pPr>
      <w:r w:rsidRPr="005B18E7">
        <w:rPr>
          <w:lang w:eastAsia="en-US"/>
        </w:rPr>
        <w:t>Cenę:  ………………….. zł brutto (słownie złotych: ……………………………..)</w:t>
      </w:r>
    </w:p>
    <w:p w:rsidR="00F2709E" w:rsidRPr="005B18E7" w:rsidRDefault="00F2709E" w:rsidP="00F2709E">
      <w:pPr>
        <w:widowControl w:val="0"/>
        <w:tabs>
          <w:tab w:val="left" w:pos="-29536"/>
          <w:tab w:val="left" w:pos="-24468"/>
          <w:tab w:val="left" w:pos="-9811"/>
        </w:tabs>
        <w:ind w:left="646"/>
        <w:jc w:val="both"/>
        <w:textAlignment w:val="baseline"/>
        <w:rPr>
          <w:lang w:eastAsia="en-US"/>
        </w:rPr>
      </w:pPr>
      <w:r w:rsidRPr="005B18E7">
        <w:rPr>
          <w:lang w:eastAsia="en-US"/>
        </w:rPr>
        <w:t>w tym:</w:t>
      </w:r>
    </w:p>
    <w:tbl>
      <w:tblPr>
        <w:tblW w:w="0" w:type="auto"/>
        <w:tblInd w:w="-55" w:type="dxa"/>
        <w:tblLayout w:type="fixed"/>
        <w:tblLook w:val="0000"/>
      </w:tblPr>
      <w:tblGrid>
        <w:gridCol w:w="5410"/>
        <w:gridCol w:w="1132"/>
        <w:gridCol w:w="1278"/>
        <w:gridCol w:w="1417"/>
      </w:tblGrid>
      <w:tr w:rsidR="00F2709E" w:rsidRPr="005B18E7" w:rsidTr="00F2709E">
        <w:trPr>
          <w:trHeight w:val="681"/>
        </w:trPr>
        <w:tc>
          <w:tcPr>
            <w:tcW w:w="5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textAlignment w:val="baseline"/>
              <w:rPr>
                <w:lang w:eastAsia="en-US"/>
              </w:rPr>
            </w:pPr>
            <w:r w:rsidRPr="005B18E7">
              <w:rPr>
                <w:lang w:eastAsia="en-US"/>
              </w:rPr>
              <w:t>Rodzaj usługi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textAlignment w:val="baseline"/>
              <w:rPr>
                <w:lang w:eastAsia="en-US"/>
              </w:rPr>
            </w:pPr>
            <w:r w:rsidRPr="005B18E7">
              <w:rPr>
                <w:lang w:eastAsia="en-US"/>
              </w:rPr>
              <w:t>Ilość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textAlignment w:val="baseline"/>
              <w:rPr>
                <w:lang w:eastAsia="en-US"/>
              </w:rPr>
            </w:pPr>
            <w:r w:rsidRPr="005B18E7">
              <w:rPr>
                <w:lang w:eastAsia="en-US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textAlignment w:val="baseline"/>
            </w:pPr>
            <w:r w:rsidRPr="005B18E7">
              <w:rPr>
                <w:lang w:eastAsia="en-US"/>
              </w:rPr>
              <w:t>Wartość brutto</w:t>
            </w:r>
          </w:p>
        </w:tc>
      </w:tr>
      <w:tr w:rsidR="00F2709E" w:rsidRPr="005B18E7" w:rsidTr="00F2709E">
        <w:trPr>
          <w:trHeight w:val="683"/>
        </w:trPr>
        <w:tc>
          <w:tcPr>
            <w:tcW w:w="5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A514C7" w:rsidP="00A514C7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Usługa szkoleniowa – szkolenie stacjonarne </w:t>
            </w:r>
            <w:r w:rsidRPr="00A514C7">
              <w:rPr>
                <w:lang w:eastAsia="en-US"/>
              </w:rPr>
              <w:t xml:space="preserve">dla nauczycieli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A514C7" w:rsidP="00F6344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  <w:r w:rsidR="00F2709E" w:rsidRPr="005B18E7">
              <w:rPr>
                <w:lang w:eastAsia="en-US"/>
              </w:rPr>
              <w:t>godzin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textAlignment w:val="baseline"/>
              <w:rPr>
                <w:lang w:eastAsia="en-US"/>
              </w:rPr>
            </w:pPr>
          </w:p>
        </w:tc>
      </w:tr>
      <w:tr w:rsidR="00F2709E" w:rsidRPr="005B18E7" w:rsidTr="00F2709E">
        <w:trPr>
          <w:trHeight w:val="529"/>
        </w:trPr>
        <w:tc>
          <w:tcPr>
            <w:tcW w:w="7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textAlignment w:val="baseline"/>
              <w:rPr>
                <w:ins w:id="0" w:author="user" w:date="2016-10-27T21:07:00Z"/>
                <w:lang w:eastAsia="en-US"/>
              </w:rPr>
            </w:pPr>
          </w:p>
          <w:p w:rsidR="00F2709E" w:rsidRPr="005B18E7" w:rsidRDefault="00F2709E" w:rsidP="00F6344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321"/>
              <w:jc w:val="both"/>
              <w:textAlignment w:val="baseline"/>
              <w:rPr>
                <w:lang w:eastAsia="en-US"/>
              </w:rPr>
            </w:pPr>
            <w:r w:rsidRPr="005B18E7">
              <w:rPr>
                <w:lang w:eastAsia="en-US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9E" w:rsidRPr="005B18E7" w:rsidRDefault="00F2709E" w:rsidP="00F6344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textAlignment w:val="baseline"/>
              <w:rPr>
                <w:lang w:eastAsia="en-US"/>
              </w:rPr>
            </w:pPr>
          </w:p>
        </w:tc>
      </w:tr>
    </w:tbl>
    <w:p w:rsidR="00F2709E" w:rsidRDefault="00F2709E" w:rsidP="00F2709E">
      <w:pPr>
        <w:suppressAutoHyphens/>
        <w:spacing w:after="0" w:line="360" w:lineRule="auto"/>
        <w:jc w:val="both"/>
        <w:rPr>
          <w:b/>
          <w:lang w:eastAsia="en-US"/>
        </w:rPr>
      </w:pPr>
    </w:p>
    <w:p w:rsidR="00F2709E" w:rsidRDefault="00F2709E" w:rsidP="00F2709E">
      <w:pPr>
        <w:suppressAutoHyphens/>
        <w:spacing w:after="0" w:line="360" w:lineRule="auto"/>
        <w:jc w:val="both"/>
        <w:rPr>
          <w:b/>
          <w:lang w:eastAsia="en-US"/>
        </w:rPr>
      </w:pPr>
    </w:p>
    <w:p w:rsidR="00F2709E" w:rsidRDefault="00F2709E" w:rsidP="00F2709E">
      <w:pPr>
        <w:suppressAutoHyphens/>
        <w:spacing w:after="0" w:line="360" w:lineRule="auto"/>
        <w:jc w:val="both"/>
        <w:rPr>
          <w:b/>
          <w:lang w:eastAsia="en-US"/>
        </w:rPr>
      </w:pPr>
    </w:p>
    <w:p w:rsidR="00F2709E" w:rsidRDefault="00F2709E" w:rsidP="00F2709E">
      <w:pPr>
        <w:suppressAutoHyphens/>
        <w:spacing w:after="0" w:line="360" w:lineRule="auto"/>
        <w:jc w:val="both"/>
        <w:rPr>
          <w:b/>
          <w:lang w:eastAsia="en-US"/>
        </w:rPr>
      </w:pPr>
    </w:p>
    <w:p w:rsidR="00F2709E" w:rsidRDefault="00F2709E" w:rsidP="00F2709E">
      <w:pPr>
        <w:suppressAutoHyphens/>
        <w:spacing w:after="0" w:line="360" w:lineRule="auto"/>
        <w:jc w:val="both"/>
        <w:rPr>
          <w:b/>
          <w:bCs/>
          <w:sz w:val="21"/>
          <w:lang w:eastAsia="en-US"/>
        </w:rPr>
      </w:pPr>
    </w:p>
    <w:p w:rsidR="00F2709E" w:rsidRPr="005B18E7" w:rsidRDefault="00F2709E" w:rsidP="00F2709E">
      <w:pPr>
        <w:suppressAutoHyphens/>
        <w:spacing w:after="0" w:line="360" w:lineRule="auto"/>
        <w:ind w:left="360"/>
        <w:jc w:val="both"/>
        <w:rPr>
          <w:sz w:val="21"/>
          <w:lang w:eastAsia="en-US"/>
        </w:rPr>
      </w:pPr>
      <w:r>
        <w:rPr>
          <w:b/>
          <w:bCs/>
          <w:sz w:val="21"/>
          <w:lang w:eastAsia="en-US"/>
        </w:rPr>
        <w:t>Oświadczam</w:t>
      </w:r>
      <w:r w:rsidRPr="005B18E7">
        <w:rPr>
          <w:b/>
          <w:bCs/>
          <w:sz w:val="21"/>
          <w:lang w:eastAsia="en-US"/>
        </w:rPr>
        <w:t>, że:</w:t>
      </w:r>
    </w:p>
    <w:p w:rsidR="00F2709E" w:rsidRPr="005B18E7" w:rsidRDefault="00F2709E" w:rsidP="00F2709E">
      <w:pPr>
        <w:numPr>
          <w:ilvl w:val="1"/>
          <w:numId w:val="1"/>
        </w:numPr>
        <w:suppressAutoHyphens/>
        <w:spacing w:after="0" w:line="360" w:lineRule="auto"/>
        <w:jc w:val="both"/>
        <w:rPr>
          <w:sz w:val="21"/>
          <w:lang w:eastAsia="en-US"/>
        </w:rPr>
      </w:pPr>
      <w:r w:rsidRPr="005B18E7">
        <w:rPr>
          <w:sz w:val="21"/>
          <w:lang w:eastAsia="en-US"/>
        </w:rPr>
        <w:t>Podane w niniejszym formularzu ofertowym ceny jednostkowe są</w:t>
      </w:r>
      <w:r>
        <w:rPr>
          <w:sz w:val="21"/>
          <w:u w:val="single"/>
        </w:rPr>
        <w:t xml:space="preserve"> cenami ryczałtowymi i </w:t>
      </w:r>
      <w:r w:rsidRPr="005B18E7">
        <w:rPr>
          <w:sz w:val="21"/>
          <w:u w:val="single"/>
        </w:rPr>
        <w:t>obowiązują w całym okresie rozliczeniowym objętym umową.</w:t>
      </w:r>
    </w:p>
    <w:p w:rsidR="00F2709E" w:rsidRPr="005B18E7" w:rsidRDefault="00F2709E" w:rsidP="00F2709E">
      <w:pPr>
        <w:numPr>
          <w:ilvl w:val="1"/>
          <w:numId w:val="1"/>
        </w:numPr>
        <w:suppressAutoHyphens/>
        <w:spacing w:after="0" w:line="360" w:lineRule="auto"/>
        <w:jc w:val="both"/>
        <w:rPr>
          <w:sz w:val="21"/>
          <w:lang w:eastAsia="en-US"/>
        </w:rPr>
      </w:pPr>
      <w:r w:rsidRPr="005B18E7">
        <w:rPr>
          <w:sz w:val="21"/>
          <w:lang w:eastAsia="en-US"/>
        </w:rPr>
        <w:t xml:space="preserve">Termin realizacji przedmiotu postępowania został określony w zapytaniu ofertowym. </w:t>
      </w:r>
    </w:p>
    <w:p w:rsidR="00F2709E" w:rsidRPr="005B18E7" w:rsidRDefault="00F2709E" w:rsidP="00F2709E">
      <w:pPr>
        <w:jc w:val="both"/>
        <w:rPr>
          <w:lang w:eastAsia="en-US"/>
        </w:rPr>
      </w:pPr>
    </w:p>
    <w:p w:rsidR="00F2709E" w:rsidRPr="005B18E7" w:rsidRDefault="00F2709E" w:rsidP="00F2709E">
      <w:pPr>
        <w:spacing w:before="120" w:after="120"/>
        <w:rPr>
          <w:lang w:eastAsia="en-US"/>
        </w:rPr>
      </w:pPr>
      <w:r w:rsidRPr="005B18E7">
        <w:rPr>
          <w:lang w:eastAsia="en-US"/>
        </w:rPr>
        <w:t>.................................., dnia ..............................................</w:t>
      </w:r>
    </w:p>
    <w:p w:rsidR="00F2709E" w:rsidRPr="005B18E7" w:rsidRDefault="00F2709E" w:rsidP="00F2709E">
      <w:pPr>
        <w:spacing w:before="120" w:after="120"/>
        <w:rPr>
          <w:lang w:eastAsia="en-US"/>
        </w:rPr>
      </w:pPr>
    </w:p>
    <w:p w:rsidR="00F2709E" w:rsidRPr="005B18E7" w:rsidRDefault="00F2709E" w:rsidP="00F2709E">
      <w:pPr>
        <w:rPr>
          <w:lang w:eastAsia="en-US"/>
        </w:rPr>
      </w:pPr>
      <w:r w:rsidRPr="005B18E7">
        <w:rPr>
          <w:lang w:eastAsia="en-US"/>
        </w:rPr>
        <w:t xml:space="preserve">                                                                       .......................................................................................</w:t>
      </w:r>
    </w:p>
    <w:p w:rsidR="00F2709E" w:rsidRPr="005B18E7" w:rsidRDefault="00F2709E" w:rsidP="00F2709E"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5B18E7">
        <w:rPr>
          <w:lang w:eastAsia="en-US"/>
        </w:rPr>
        <w:t xml:space="preserve">Podpis i pieczęć osoby uprawnionej do reprezentowania </w:t>
      </w:r>
      <w:r w:rsidRPr="005B18E7">
        <w:rPr>
          <w:lang w:eastAsia="en-US"/>
        </w:rPr>
        <w:tab/>
      </w:r>
      <w:r w:rsidRPr="005B18E7">
        <w:rPr>
          <w:lang w:eastAsia="en-US"/>
        </w:rPr>
        <w:tab/>
      </w:r>
      <w:r w:rsidRPr="005B18E7">
        <w:rPr>
          <w:lang w:eastAsia="en-US"/>
        </w:rPr>
        <w:tab/>
      </w:r>
      <w:r w:rsidRPr="005B18E7">
        <w:rPr>
          <w:lang w:eastAsia="en-US"/>
        </w:rPr>
        <w:tab/>
      </w:r>
      <w:r w:rsidRPr="005B18E7">
        <w:rPr>
          <w:lang w:eastAsia="en-US"/>
        </w:rPr>
        <w:tab/>
      </w:r>
      <w:r w:rsidRPr="005B18E7">
        <w:rPr>
          <w:lang w:eastAsia="en-US"/>
        </w:rPr>
        <w:tab/>
      </w:r>
      <w:r w:rsidRPr="005B18E7">
        <w:rPr>
          <w:lang w:eastAsia="en-US"/>
        </w:rPr>
        <w:tab/>
        <w:t>Wykonawcy</w:t>
      </w:r>
    </w:p>
    <w:p w:rsidR="00587A1B" w:rsidRDefault="00587A1B"/>
    <w:sectPr w:rsidR="00587A1B" w:rsidSect="007576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D3" w:rsidRDefault="00006DD3" w:rsidP="00F2709E">
      <w:pPr>
        <w:spacing w:after="0" w:line="240" w:lineRule="auto"/>
      </w:pPr>
      <w:r>
        <w:separator/>
      </w:r>
    </w:p>
  </w:endnote>
  <w:endnote w:type="continuationSeparator" w:id="1">
    <w:p w:rsidR="00006DD3" w:rsidRDefault="00006DD3" w:rsidP="00F2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D3" w:rsidRDefault="00006DD3" w:rsidP="00F2709E">
      <w:pPr>
        <w:spacing w:after="0" w:line="240" w:lineRule="auto"/>
      </w:pPr>
      <w:r>
        <w:separator/>
      </w:r>
    </w:p>
  </w:footnote>
  <w:footnote w:type="continuationSeparator" w:id="1">
    <w:p w:rsidR="00006DD3" w:rsidRDefault="00006DD3" w:rsidP="00F2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9E" w:rsidRDefault="00F2709E" w:rsidP="00F2709E">
    <w:pPr>
      <w:pStyle w:val="Nagwek"/>
      <w:jc w:val="center"/>
    </w:pPr>
    <w:r>
      <w:rPr>
        <w:noProof/>
      </w:rPr>
      <w:drawing>
        <wp:inline distT="0" distB="0" distL="0" distR="0">
          <wp:extent cx="5760720" cy="744866"/>
          <wp:effectExtent l="19050" t="0" r="0" b="0"/>
          <wp:docPr id="1" name="Obraz 1" descr="C:\Users\Joanna Rackiewicz\Desktop\pulpit asia\projekt szkoły 2016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Rackiewicz\Desktop\pulpit asia\projekt szkoły 2016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2" w:hanging="372"/>
      </w:pPr>
      <w:rPr>
        <w:rFonts w:cs="Times New Roman"/>
        <w:b w:val="0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  <w:sz w:val="20"/>
        <w:u w:val="single"/>
      </w:rPr>
    </w:lvl>
  </w:abstractNum>
  <w:abstractNum w:abstractNumId="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09E"/>
    <w:rsid w:val="00006DD3"/>
    <w:rsid w:val="00587A1B"/>
    <w:rsid w:val="00757642"/>
    <w:rsid w:val="00A514C7"/>
    <w:rsid w:val="00F2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270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redniasiatka1akcent31">
    <w:name w:val="Średnia siatka 1 — akcent 31"/>
    <w:rsid w:val="00F2709E"/>
    <w:pPr>
      <w:suppressAutoHyphens/>
      <w:spacing w:after="0" w:line="240" w:lineRule="auto"/>
    </w:pPr>
    <w:rPr>
      <w:rFonts w:ascii="Calibri" w:eastAsia="Calibri" w:hAnsi="Calibri" w:cs="Calibri"/>
      <w:kern w:val="1"/>
      <w:sz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2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09E"/>
  </w:style>
  <w:style w:type="paragraph" w:styleId="Stopka">
    <w:name w:val="footer"/>
    <w:basedOn w:val="Normalny"/>
    <w:link w:val="StopkaZnak"/>
    <w:uiPriority w:val="99"/>
    <w:semiHidden/>
    <w:unhideWhenUsed/>
    <w:rsid w:val="00F2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709E"/>
  </w:style>
  <w:style w:type="paragraph" w:styleId="Tekstdymka">
    <w:name w:val="Balloon Text"/>
    <w:basedOn w:val="Normalny"/>
    <w:link w:val="TekstdymkaZnak"/>
    <w:uiPriority w:val="99"/>
    <w:semiHidden/>
    <w:unhideWhenUsed/>
    <w:rsid w:val="00F2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3</cp:revision>
  <dcterms:created xsi:type="dcterms:W3CDTF">2017-03-10T07:02:00Z</dcterms:created>
  <dcterms:modified xsi:type="dcterms:W3CDTF">2017-03-10T07:30:00Z</dcterms:modified>
</cp:coreProperties>
</file>